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AB4022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AB4022">
        <w:rPr>
          <w:rFonts w:ascii="Times New Roman" w:hAnsi="Times New Roman" w:cs="Times New Roman"/>
          <w:b/>
          <w:bCs/>
          <w:sz w:val="30"/>
          <w:szCs w:val="30"/>
        </w:rPr>
        <w:t>Migrasomes</w:t>
      </w:r>
      <w:proofErr w:type="spellEnd"/>
      <w:r w:rsidRPr="00AB4022">
        <w:rPr>
          <w:rFonts w:ascii="Times New Roman" w:hAnsi="Times New Roman" w:cs="Times New Roman"/>
          <w:b/>
          <w:bCs/>
          <w:sz w:val="30"/>
          <w:szCs w:val="30"/>
        </w:rPr>
        <w:t xml:space="preserve"> released by HSV-2-infected cells serve as a conveyance for virus spread</w:t>
      </w:r>
    </w:p>
    <w:p w:rsidR="00AB4022" w:rsidRPr="00AB4022" w:rsidRDefault="00AB4022" w:rsidP="00AB4022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/>
          <w:szCs w:val="21"/>
        </w:rPr>
        <w:br/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Yalan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Liu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>a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  <w:vertAlign w:val="superscript"/>
        </w:rPr>
        <w:t>,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 xml:space="preserve"> d, *</w:t>
      </w:r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,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Zhiyuan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Zhu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>a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  <w:vertAlign w:val="superscript"/>
        </w:rPr>
        <w:t>,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 xml:space="preserve"> b</w:t>
      </w:r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,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Yuncheng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Li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>a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  <w:vertAlign w:val="superscript"/>
        </w:rPr>
        <w:t>,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 xml:space="preserve"> b</w:t>
      </w:r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,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Mengshi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Yang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>a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,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Qinxue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 xml:space="preserve"> </w:t>
      </w:r>
      <w:proofErr w:type="spellStart"/>
      <w:r w:rsidRPr="00AB4022">
        <w:rPr>
          <w:rFonts w:ascii="Times New Roman" w:eastAsia="宋体" w:hAnsi="Times New Roman" w:cs="Times New Roman"/>
          <w:b/>
          <w:color w:val="000000"/>
          <w:szCs w:val="21"/>
        </w:rPr>
        <w:t>Hu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>a</w:t>
      </w:r>
      <w:proofErr w:type="spellEnd"/>
      <w:r w:rsidRPr="00AB4022">
        <w:rPr>
          <w:rFonts w:ascii="Times New Roman" w:eastAsia="宋体" w:hAnsi="Times New Roman" w:cs="Times New Roman"/>
          <w:b/>
          <w:color w:val="000000"/>
          <w:szCs w:val="21"/>
          <w:vertAlign w:val="superscript"/>
        </w:rPr>
        <w:t>,</w:t>
      </w:r>
      <w:r w:rsidR="00AE28EA">
        <w:rPr>
          <w:rFonts w:ascii="Times New Roman" w:eastAsia="宋体" w:hAnsi="Times New Roman" w:cs="Times New Roman" w:hint="eastAsia"/>
          <w:b/>
          <w:color w:val="000000"/>
          <w:szCs w:val="21"/>
          <w:vertAlign w:val="superscript"/>
        </w:rPr>
        <w:t xml:space="preserve"> c, *</w:t>
      </w:r>
    </w:p>
    <w:p w:rsidR="00A60E77" w:rsidRPr="00AB4022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b/>
          <w:color w:val="000000"/>
          <w:szCs w:val="21"/>
        </w:rPr>
      </w:pPr>
    </w:p>
    <w:p w:rsidR="00AB4022" w:rsidRPr="00AB4022" w:rsidRDefault="00AB4022" w:rsidP="00AB402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AB4022">
        <w:rPr>
          <w:rFonts w:ascii="Times New Roman" w:hAnsi="Times New Roman" w:cs="Times New Roman" w:hint="eastAsia"/>
          <w:i/>
          <w:color w:val="000000"/>
          <w:sz w:val="22"/>
          <w:vertAlign w:val="superscript"/>
        </w:rPr>
        <w:t>a</w:t>
      </w:r>
      <w:proofErr w:type="gramEnd"/>
      <w:r w:rsidRPr="00AB4022">
        <w:rPr>
          <w:rFonts w:ascii="Times New Roman" w:hAnsi="Times New Roman" w:cs="Times New Roman"/>
          <w:i/>
          <w:color w:val="000000"/>
          <w:sz w:val="22"/>
        </w:rPr>
        <w:t xml:space="preserve"> State Key Laboratory of Virology, Wuhan Institute of Virology, Center for Biosafety Mega-Science, Chinese Academy of Sciences, Wuhan, 430071, China</w:t>
      </w:r>
    </w:p>
    <w:p w:rsidR="00AB4022" w:rsidRPr="00AB4022" w:rsidRDefault="00AB4022" w:rsidP="00AB402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AB4022">
        <w:rPr>
          <w:rFonts w:ascii="Times New Roman" w:hAnsi="Times New Roman" w:cs="Times New Roman" w:hint="eastAsia"/>
          <w:i/>
          <w:color w:val="000000"/>
          <w:sz w:val="22"/>
          <w:vertAlign w:val="superscript"/>
        </w:rPr>
        <w:t>b</w:t>
      </w:r>
      <w:proofErr w:type="gramEnd"/>
      <w:r w:rsidRPr="00AB4022">
        <w:rPr>
          <w:rFonts w:ascii="Times New Roman" w:hAnsi="Times New Roman" w:cs="Times New Roman"/>
          <w:i/>
          <w:color w:val="000000"/>
          <w:sz w:val="22"/>
        </w:rPr>
        <w:t xml:space="preserve"> </w:t>
      </w:r>
      <w:proofErr w:type="spellStart"/>
      <w:r w:rsidRPr="00AB4022">
        <w:rPr>
          <w:rFonts w:ascii="Times New Roman" w:hAnsi="Times New Roman" w:cs="Times New Roman"/>
          <w:i/>
          <w:color w:val="000000"/>
          <w:sz w:val="22"/>
        </w:rPr>
        <w:t>Savaid</w:t>
      </w:r>
      <w:proofErr w:type="spellEnd"/>
      <w:r w:rsidRPr="00AB4022">
        <w:rPr>
          <w:rFonts w:ascii="Times New Roman" w:hAnsi="Times New Roman" w:cs="Times New Roman"/>
          <w:i/>
          <w:color w:val="000000"/>
          <w:sz w:val="22"/>
        </w:rPr>
        <w:t xml:space="preserve"> Medical School, University of Chinese Academy of Sciences, Beijing, 100049, China </w:t>
      </w:r>
    </w:p>
    <w:p w:rsidR="00AB4022" w:rsidRPr="00AB4022" w:rsidRDefault="00AB4022" w:rsidP="00AB402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AB4022">
        <w:rPr>
          <w:rFonts w:ascii="Times New Roman" w:hAnsi="Times New Roman" w:cs="Times New Roman" w:hint="eastAsia"/>
          <w:i/>
          <w:color w:val="000000"/>
          <w:sz w:val="22"/>
          <w:vertAlign w:val="superscript"/>
        </w:rPr>
        <w:t>c</w:t>
      </w:r>
      <w:proofErr w:type="gramEnd"/>
      <w:r w:rsidRPr="00AB4022">
        <w:rPr>
          <w:rFonts w:ascii="Times New Roman" w:hAnsi="Times New Roman" w:cs="Times New Roman"/>
          <w:i/>
          <w:color w:val="000000"/>
          <w:sz w:val="22"/>
        </w:rPr>
        <w:t xml:space="preserve"> Institute for Infection and Immunity, St George’s, University of London, London, SW17 0RE, UK</w:t>
      </w:r>
    </w:p>
    <w:p w:rsidR="00A60E77" w:rsidRPr="00AB4022" w:rsidRDefault="00AB4022" w:rsidP="00AB4022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 w:val="22"/>
        </w:rPr>
      </w:pPr>
      <w:proofErr w:type="gramStart"/>
      <w:r w:rsidRPr="00AB4022">
        <w:rPr>
          <w:rFonts w:ascii="Times New Roman" w:hAnsi="Times New Roman" w:cs="Times New Roman" w:hint="eastAsia"/>
          <w:i/>
          <w:color w:val="000000"/>
          <w:sz w:val="22"/>
          <w:vertAlign w:val="superscript"/>
        </w:rPr>
        <w:t>d</w:t>
      </w:r>
      <w:proofErr w:type="gramEnd"/>
      <w:r w:rsidRPr="00AB4022">
        <w:rPr>
          <w:rFonts w:ascii="Times New Roman" w:hAnsi="Times New Roman" w:cs="Times New Roman"/>
          <w:i/>
          <w:color w:val="000000"/>
          <w:sz w:val="22"/>
        </w:rPr>
        <w:t xml:space="preserve"> Hubei </w:t>
      </w:r>
      <w:proofErr w:type="spellStart"/>
      <w:r w:rsidRPr="00AB4022">
        <w:rPr>
          <w:rFonts w:ascii="Times New Roman" w:hAnsi="Times New Roman" w:cs="Times New Roman"/>
          <w:i/>
          <w:color w:val="000000"/>
          <w:sz w:val="22"/>
        </w:rPr>
        <w:t>Jiangxia</w:t>
      </w:r>
      <w:proofErr w:type="spellEnd"/>
      <w:r w:rsidRPr="00AB4022">
        <w:rPr>
          <w:rFonts w:ascii="Times New Roman" w:hAnsi="Times New Roman" w:cs="Times New Roman"/>
          <w:i/>
          <w:color w:val="000000"/>
          <w:sz w:val="22"/>
        </w:rPr>
        <w:t xml:space="preserve"> Laboratory, Wuhan, 430200, China</w:t>
      </w: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AB4022" w:rsidRPr="00AB4022" w:rsidRDefault="00AB4022" w:rsidP="00AB402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 w:hint="eastAsia"/>
          <w:color w:val="000000"/>
          <w:sz w:val="22"/>
        </w:rPr>
        <w:t>*</w:t>
      </w:r>
      <w:r w:rsidRPr="00AB4022">
        <w:rPr>
          <w:rFonts w:ascii="Times New Roman" w:hAnsi="Times New Roman" w:cs="Times New Roman"/>
          <w:color w:val="000000"/>
          <w:sz w:val="22"/>
        </w:rPr>
        <w:t xml:space="preserve">Corresponding authors. </w:t>
      </w:r>
    </w:p>
    <w:p w:rsidR="00AB4022" w:rsidRPr="00AB4022" w:rsidRDefault="00AB4022" w:rsidP="00AB402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AB4022">
        <w:rPr>
          <w:rFonts w:ascii="Times New Roman" w:hAnsi="Times New Roman" w:cs="Times New Roman"/>
          <w:color w:val="000000"/>
          <w:sz w:val="22"/>
        </w:rPr>
        <w:t xml:space="preserve">Email addresses: liuyl@wh.iov.cn (Y. Liu); qhu@wh.iov.cn (Q. Hu), </w:t>
      </w:r>
    </w:p>
    <w:p w:rsidR="008358B6" w:rsidRPr="008575EF" w:rsidRDefault="00AB4022" w:rsidP="00AB4022">
      <w:pPr>
        <w:widowControl/>
        <w:adjustRightInd w:val="0"/>
        <w:snapToGrid w:val="0"/>
        <w:spacing w:line="360" w:lineRule="auto"/>
        <w:jc w:val="left"/>
        <w:rPr>
          <w:rFonts w:ascii="Times New Roman" w:hAnsi="Times New Roman" w:cs="Times New Roman"/>
          <w:color w:val="000000"/>
          <w:sz w:val="22"/>
        </w:rPr>
      </w:pPr>
      <w:r w:rsidRPr="00AB4022">
        <w:rPr>
          <w:rFonts w:ascii="Times New Roman" w:hAnsi="Times New Roman" w:cs="Times New Roman" w:hint="eastAsia"/>
          <w:color w:val="000000"/>
          <w:sz w:val="22"/>
        </w:rPr>
        <w:t xml:space="preserve">ORCID of corresponding authors: </w:t>
      </w:r>
      <w:r>
        <w:rPr>
          <w:rFonts w:ascii="Times New Roman" w:hAnsi="Times New Roman" w:cs="Times New Roman" w:hint="eastAsia"/>
          <w:color w:val="000000"/>
          <w:sz w:val="22"/>
        </w:rPr>
        <w:br/>
      </w:r>
      <w:r w:rsidRPr="00AB4022">
        <w:rPr>
          <w:rFonts w:ascii="Times New Roman" w:hAnsi="Times New Roman" w:cs="Times New Roman" w:hint="eastAsia"/>
          <w:color w:val="000000"/>
          <w:sz w:val="22"/>
        </w:rPr>
        <w:t>0000-0002-4594-9215 (Q. Hu); 0000-0003-0464-0964 (Y. Liu)</w:t>
      </w: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713212" w:rsidRPr="008575EF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8575EF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bookmarkStart w:id="0" w:name="_Hlk74064164"/>
      <w:bookmarkStart w:id="1" w:name="OLE_LINK374"/>
      <w:bookmarkStart w:id="2" w:name="OLE_LINK375"/>
      <w:bookmarkEnd w:id="0"/>
      <w:bookmarkEnd w:id="1"/>
      <w:bookmarkEnd w:id="2"/>
      <w:r w:rsidRPr="00E3455D">
        <w:rPr>
          <w:rFonts w:ascii="Times New Roman" w:eastAsia="等线" w:hAnsi="Times New Roman" w:cs="Times New Roman"/>
          <w:b/>
          <w:bCs/>
          <w:sz w:val="24"/>
          <w:szCs w:val="24"/>
        </w:rPr>
        <w:lastRenderedPageBreak/>
        <w:t>Materials and Methods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b/>
          <w:kern w:val="0"/>
          <w:sz w:val="22"/>
          <w:lang w:eastAsia="en-US"/>
        </w:rPr>
      </w:pPr>
      <w:r w:rsidRPr="00E3455D">
        <w:rPr>
          <w:rFonts w:ascii="Times New Roman" w:eastAsia="宋体" w:hAnsi="Times New Roman" w:cs="Times New Roman"/>
          <w:b/>
          <w:kern w:val="0"/>
          <w:sz w:val="22"/>
          <w:lang w:eastAsia="en-US"/>
        </w:rPr>
        <w:t>Reagents and</w:t>
      </w:r>
      <w:r w:rsidRPr="00E3455D">
        <w:rPr>
          <w:rFonts w:ascii="Times New Roman" w:eastAsia="宋体" w:hAnsi="Times New Roman" w:cs="Times New Roman" w:hint="eastAsia"/>
          <w:b/>
          <w:kern w:val="0"/>
          <w:sz w:val="22"/>
          <w:lang w:eastAsia="en-US"/>
        </w:rPr>
        <w:t xml:space="preserve"> </w:t>
      </w:r>
      <w:r w:rsidRPr="00E3455D">
        <w:rPr>
          <w:rFonts w:ascii="Times New Roman" w:eastAsia="宋体" w:hAnsi="Times New Roman" w:cs="Times New Roman"/>
          <w:b/>
          <w:kern w:val="0"/>
          <w:sz w:val="22"/>
          <w:lang w:eastAsia="en-US"/>
        </w:rPr>
        <w:t>construct</w:t>
      </w:r>
      <w:r w:rsidRPr="00E3455D">
        <w:rPr>
          <w:rFonts w:ascii="Times New Roman" w:eastAsia="宋体" w:hAnsi="Times New Roman" w:cs="Times New Roman" w:hint="eastAsia"/>
          <w:b/>
          <w:kern w:val="0"/>
          <w:sz w:val="22"/>
          <w:lang w:eastAsia="en-US"/>
        </w:rPr>
        <w:t xml:space="preserve"> </w:t>
      </w:r>
    </w:p>
    <w:p w:rsidR="00E3455D" w:rsidRPr="00E3455D" w:rsidRDefault="00E3455D" w:rsidP="00E3455D">
      <w:pPr>
        <w:widowControl/>
        <w:spacing w:line="360" w:lineRule="auto"/>
        <w:rPr>
          <w:rFonts w:ascii="Times New Roman" w:eastAsia="宋体" w:hAnsi="Times New Roman" w:cs="Times New Roman"/>
          <w:sz w:val="22"/>
        </w:rPr>
      </w:pPr>
      <w:r w:rsidRPr="00E3455D">
        <w:rPr>
          <w:rFonts w:ascii="Times New Roman" w:eastAsia="宋体" w:hAnsi="Times New Roman" w:cs="Times New Roman"/>
          <w:kern w:val="0"/>
          <w:sz w:val="22"/>
        </w:rPr>
        <w:t xml:space="preserve">Mouse monoclonal antibody against HSV-1 + HSV-2 major capsid protein ICP5 (ab6508) was purchased from </w:t>
      </w:r>
      <w:proofErr w:type="spellStart"/>
      <w:r w:rsidRPr="00E3455D">
        <w:rPr>
          <w:rFonts w:ascii="Times New Roman" w:eastAsia="宋体" w:hAnsi="Times New Roman" w:cs="Times New Roman"/>
          <w:kern w:val="0"/>
          <w:sz w:val="22"/>
        </w:rPr>
        <w:t>Abcam</w:t>
      </w:r>
      <w:proofErr w:type="spellEnd"/>
      <w:r w:rsidRPr="00E3455D">
        <w:rPr>
          <w:rFonts w:ascii="Times New Roman" w:eastAsia="宋体" w:hAnsi="Times New Roman" w:cs="Times New Roman"/>
          <w:kern w:val="0"/>
          <w:sz w:val="22"/>
        </w:rPr>
        <w:t xml:space="preserve">. </w:t>
      </w:r>
      <w:bookmarkStart w:id="3" w:name="_Hlk133498462"/>
      <w:r w:rsidRPr="00E3455D">
        <w:rPr>
          <w:rFonts w:ascii="Times New Roman" w:eastAsia="宋体" w:hAnsi="Times New Roman" w:cs="Times New Roman"/>
          <w:kern w:val="0"/>
          <w:sz w:val="22"/>
        </w:rPr>
        <w:t xml:space="preserve">Rabbit polyclonal antibodies against </w:t>
      </w:r>
      <w:proofErr w:type="spellStart"/>
      <w:r w:rsidR="00A9417A" w:rsidRPr="00A9417A">
        <w:rPr>
          <w:rFonts w:ascii="Times New Roman" w:eastAsia="宋体" w:hAnsi="Times New Roman" w:cs="Times New Roman"/>
          <w:kern w:val="0"/>
          <w:sz w:val="22"/>
        </w:rPr>
        <w:t>tetraspanin</w:t>
      </w:r>
      <w:proofErr w:type="spellEnd"/>
      <w:r w:rsidR="00A9417A">
        <w:rPr>
          <w:rFonts w:ascii="Times New Roman" w:eastAsia="宋体" w:hAnsi="Times New Roman" w:cs="Times New Roman" w:hint="eastAsia"/>
          <w:kern w:val="0"/>
          <w:sz w:val="22"/>
        </w:rPr>
        <w:t xml:space="preserve"> (</w:t>
      </w:r>
      <w:r w:rsidRPr="00E3455D">
        <w:rPr>
          <w:rFonts w:ascii="Times New Roman" w:eastAsia="宋体" w:hAnsi="Times New Roman" w:cs="Times New Roman"/>
          <w:kern w:val="0"/>
          <w:sz w:val="22"/>
        </w:rPr>
        <w:t>TSPAN4</w:t>
      </w:r>
      <w:r w:rsidR="00A9417A">
        <w:rPr>
          <w:rFonts w:ascii="Times New Roman" w:eastAsia="宋体" w:hAnsi="Times New Roman" w:cs="Times New Roman" w:hint="eastAsia"/>
          <w:kern w:val="0"/>
          <w:sz w:val="22"/>
        </w:rPr>
        <w:t xml:space="preserve">; </w:t>
      </w:r>
      <w:r w:rsidRPr="00E3455D">
        <w:rPr>
          <w:rFonts w:ascii="Times New Roman" w:eastAsia="宋体" w:hAnsi="Times New Roman" w:cs="Times New Roman"/>
          <w:kern w:val="0"/>
          <w:sz w:val="22"/>
        </w:rPr>
        <w:t xml:space="preserve">A10253) and </w:t>
      </w:r>
      <w:proofErr w:type="spellStart"/>
      <w:r w:rsidR="00A9417A" w:rsidRPr="00A9417A">
        <w:rPr>
          <w:rFonts w:ascii="Times New Roman" w:eastAsia="宋体" w:hAnsi="Times New Roman" w:cs="Times New Roman"/>
          <w:kern w:val="0"/>
          <w:sz w:val="22"/>
        </w:rPr>
        <w:t>carboxypeptidase</w:t>
      </w:r>
      <w:proofErr w:type="spellEnd"/>
      <w:r w:rsidR="00A9417A" w:rsidRPr="00A9417A">
        <w:rPr>
          <w:rFonts w:ascii="Times New Roman" w:eastAsia="宋体" w:hAnsi="Times New Roman" w:cs="Times New Roman"/>
          <w:kern w:val="0"/>
          <w:sz w:val="22"/>
        </w:rPr>
        <w:t xml:space="preserve"> Q</w:t>
      </w:r>
      <w:r w:rsidR="00A9417A">
        <w:rPr>
          <w:rFonts w:ascii="Times New Roman" w:eastAsia="宋体" w:hAnsi="Times New Roman" w:cs="Times New Roman" w:hint="eastAsia"/>
          <w:kern w:val="0"/>
          <w:sz w:val="22"/>
        </w:rPr>
        <w:t xml:space="preserve"> (</w:t>
      </w:r>
      <w:r w:rsidRPr="00E3455D">
        <w:rPr>
          <w:rFonts w:ascii="Times New Roman" w:eastAsia="宋体" w:hAnsi="Times New Roman" w:cs="Times New Roman"/>
          <w:kern w:val="0"/>
          <w:sz w:val="22"/>
        </w:rPr>
        <w:t>CPQ</w:t>
      </w:r>
      <w:r w:rsidR="00A9417A">
        <w:rPr>
          <w:rFonts w:ascii="Times New Roman" w:eastAsia="宋体" w:hAnsi="Times New Roman" w:cs="Times New Roman" w:hint="eastAsia"/>
          <w:kern w:val="0"/>
          <w:sz w:val="22"/>
        </w:rPr>
        <w:t xml:space="preserve">; </w:t>
      </w:r>
      <w:r w:rsidRPr="00E3455D">
        <w:rPr>
          <w:rFonts w:ascii="Times New Roman" w:eastAsia="宋体" w:hAnsi="Times New Roman" w:cs="Times New Roman"/>
          <w:kern w:val="0"/>
          <w:sz w:val="22"/>
        </w:rPr>
        <w:t xml:space="preserve">A12062), respectively, were purchased from </w:t>
      </w:r>
      <w:proofErr w:type="spellStart"/>
      <w:r w:rsidRPr="00E3455D">
        <w:rPr>
          <w:rFonts w:ascii="Times New Roman" w:eastAsia="宋体" w:hAnsi="Times New Roman" w:cs="Times New Roman"/>
          <w:kern w:val="0"/>
          <w:sz w:val="22"/>
        </w:rPr>
        <w:t>Abclonal</w:t>
      </w:r>
      <w:proofErr w:type="spellEnd"/>
      <w:r w:rsidRPr="00E3455D">
        <w:rPr>
          <w:rFonts w:ascii="Times New Roman" w:eastAsia="宋体" w:hAnsi="Times New Roman" w:cs="Times New Roman"/>
          <w:kern w:val="0"/>
          <w:sz w:val="22"/>
        </w:rPr>
        <w:t xml:space="preserve">. Rabbit polyclonal antibody against NDST1 (PHC0614S) was purchased from </w:t>
      </w:r>
      <w:proofErr w:type="spellStart"/>
      <w:r w:rsidRPr="00E3455D">
        <w:rPr>
          <w:rFonts w:ascii="Times New Roman" w:eastAsia="宋体" w:hAnsi="Times New Roman" w:cs="Times New Roman"/>
          <w:kern w:val="0"/>
          <w:sz w:val="22"/>
        </w:rPr>
        <w:t>Abmart</w:t>
      </w:r>
      <w:bookmarkEnd w:id="3"/>
      <w:proofErr w:type="spellEnd"/>
      <w:r w:rsidRPr="00E3455D">
        <w:rPr>
          <w:rFonts w:ascii="Times New Roman" w:eastAsia="宋体" w:hAnsi="Times New Roman" w:cs="Times New Roman"/>
          <w:kern w:val="0"/>
          <w:sz w:val="22"/>
        </w:rPr>
        <w:t xml:space="preserve">. </w:t>
      </w:r>
      <w:proofErr w:type="spellStart"/>
      <w:r w:rsidRPr="00E3455D">
        <w:rPr>
          <w:rFonts w:ascii="Times New Roman" w:eastAsia="宋体" w:hAnsi="Times New Roman" w:cs="Times New Roman"/>
          <w:kern w:val="0"/>
          <w:sz w:val="22"/>
        </w:rPr>
        <w:t>Fibronectin</w:t>
      </w:r>
      <w:proofErr w:type="spellEnd"/>
      <w:r w:rsidRPr="00E3455D">
        <w:rPr>
          <w:rFonts w:ascii="Times New Roman" w:eastAsia="宋体" w:hAnsi="Times New Roman" w:cs="Times New Roman"/>
          <w:kern w:val="0"/>
          <w:sz w:val="22"/>
        </w:rPr>
        <w:t xml:space="preserve"> (10314-H08H2-200) </w:t>
      </w:r>
      <w:bookmarkStart w:id="4" w:name="_Hlk119487709"/>
      <w:r w:rsidRPr="00E3455D">
        <w:rPr>
          <w:rFonts w:ascii="Times New Roman" w:eastAsia="宋体" w:hAnsi="Times New Roman" w:cs="Times New Roman"/>
          <w:kern w:val="0"/>
          <w:sz w:val="22"/>
        </w:rPr>
        <w:t>was purchased from</w:t>
      </w:r>
      <w:bookmarkEnd w:id="4"/>
      <w:r w:rsidRPr="00E3455D">
        <w:rPr>
          <w:rFonts w:ascii="Times New Roman" w:eastAsia="宋体" w:hAnsi="Times New Roman" w:cs="Times New Roman"/>
          <w:kern w:val="0"/>
          <w:sz w:val="22"/>
        </w:rPr>
        <w:t xml:space="preserve"> Sino Biological Inc. The optimum density gradient medium </w:t>
      </w:r>
      <w:proofErr w:type="spellStart"/>
      <w:r w:rsidRPr="00E3455D">
        <w:rPr>
          <w:rFonts w:ascii="Times New Roman" w:eastAsia="宋体" w:hAnsi="Times New Roman" w:cs="Times New Roman"/>
          <w:kern w:val="0"/>
          <w:sz w:val="22"/>
        </w:rPr>
        <w:t>OptiPrep</w:t>
      </w:r>
      <w:r w:rsidRPr="00E3455D">
        <w:rPr>
          <w:rFonts w:ascii="Times New Roman" w:eastAsia="宋体" w:hAnsi="Times New Roman" w:cs="Times New Roman"/>
          <w:kern w:val="0"/>
          <w:sz w:val="22"/>
          <w:vertAlign w:val="superscript"/>
        </w:rPr>
        <w:t>TM</w:t>
      </w:r>
      <w:proofErr w:type="spellEnd"/>
      <w:r w:rsidRPr="00E3455D">
        <w:rPr>
          <w:rFonts w:ascii="Times New Roman" w:eastAsia="宋体" w:hAnsi="Times New Roman" w:cs="Times New Roman"/>
          <w:kern w:val="0"/>
          <w:sz w:val="22"/>
          <w:vertAlign w:val="superscript"/>
        </w:rPr>
        <w:t xml:space="preserve"> </w:t>
      </w:r>
      <w:r w:rsidRPr="00E3455D">
        <w:rPr>
          <w:rFonts w:ascii="Times New Roman" w:eastAsia="宋体" w:hAnsi="Times New Roman" w:cs="Times New Roman"/>
          <w:kern w:val="0"/>
          <w:sz w:val="22"/>
        </w:rPr>
        <w:t xml:space="preserve">(1114542) was purchased from </w:t>
      </w:r>
      <w:bookmarkStart w:id="5" w:name="_Hlk119870126"/>
      <w:r w:rsidRPr="00E3455D">
        <w:rPr>
          <w:rFonts w:ascii="Times New Roman" w:eastAsia="宋体" w:hAnsi="Times New Roman" w:cs="Times New Roman"/>
          <w:kern w:val="0"/>
          <w:sz w:val="22"/>
        </w:rPr>
        <w:t>Axis-Shield</w:t>
      </w:r>
      <w:bookmarkEnd w:id="5"/>
      <w:r w:rsidRPr="00E3455D">
        <w:rPr>
          <w:rFonts w:ascii="Times New Roman" w:eastAsia="宋体" w:hAnsi="Times New Roman" w:cs="Times New Roman"/>
          <w:kern w:val="0"/>
          <w:sz w:val="22"/>
        </w:rPr>
        <w:t>.</w:t>
      </w:r>
      <w:r w:rsidRPr="00E3455D">
        <w:rPr>
          <w:rFonts w:ascii="Times New Roman" w:eastAsia="宋体" w:hAnsi="Times New Roman" w:cs="Times New Roman" w:hint="eastAsia"/>
          <w:kern w:val="0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The ORF of TSPAN4 was cloned into pEGFP-C1 (named pTSPAN4-GFP).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</w:p>
    <w:p w:rsidR="00E3455D" w:rsidRPr="00E3455D" w:rsidRDefault="00E3455D" w:rsidP="00E3455D">
      <w:pPr>
        <w:widowControl/>
        <w:spacing w:line="360" w:lineRule="auto"/>
        <w:rPr>
          <w:rFonts w:ascii="Times New Roman" w:eastAsia="宋体" w:hAnsi="Times New Roman" w:cs="Times New Roman"/>
          <w:kern w:val="0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E3455D">
        <w:rPr>
          <w:rFonts w:ascii="Times New Roman" w:eastAsia="宋体" w:hAnsi="Times New Roman" w:cs="Times New Roman"/>
          <w:b/>
          <w:sz w:val="22"/>
        </w:rPr>
        <w:t>Cell</w:t>
      </w:r>
      <w:r w:rsidRPr="00E3455D">
        <w:rPr>
          <w:rFonts w:ascii="Times New Roman" w:eastAsia="宋体" w:hAnsi="Times New Roman" w:cs="Times New Roman" w:hint="eastAsia"/>
          <w:b/>
          <w:sz w:val="22"/>
        </w:rPr>
        <w:t xml:space="preserve"> line</w:t>
      </w:r>
      <w:r w:rsidRPr="00E3455D">
        <w:rPr>
          <w:rFonts w:ascii="Times New Roman" w:eastAsia="宋体" w:hAnsi="Times New Roman" w:cs="Times New Roman"/>
          <w:b/>
          <w:sz w:val="22"/>
        </w:rPr>
        <w:t>s, viruses and mice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E3455D">
        <w:rPr>
          <w:rFonts w:ascii="Times New Roman" w:eastAsia="宋体" w:hAnsi="Times New Roman" w:cs="Times New Roman" w:hint="eastAsia"/>
          <w:sz w:val="22"/>
        </w:rPr>
        <w:t>H</w:t>
      </w:r>
      <w:r w:rsidRPr="00E3455D">
        <w:rPr>
          <w:rFonts w:ascii="Times New Roman" w:eastAsia="宋体" w:hAnsi="Times New Roman" w:cs="Times New Roman"/>
          <w:sz w:val="22"/>
        </w:rPr>
        <w:t xml:space="preserve">uman normal keratinocyte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HaCaT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>, Chinese hamster ovary cell line CHO and African green monkey kidney cell line Vero were grown in Dulbecco’s modified Eagle’s medium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(DMEM</w:t>
      </w:r>
      <w:r w:rsidRPr="00E3455D">
        <w:rPr>
          <w:rFonts w:ascii="Times New Roman" w:eastAsia="宋体" w:hAnsi="Times New Roman" w:cs="Times New Roman" w:hint="eastAsia"/>
          <w:sz w:val="22"/>
        </w:rPr>
        <w:t>,</w:t>
      </w:r>
      <w:r w:rsidRPr="00E3455D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Gibco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) containing 10 % fetal bovine serum </w:t>
      </w:r>
      <w:r w:rsidRPr="00E3455D">
        <w:rPr>
          <w:rFonts w:ascii="Times New Roman" w:eastAsia="宋体" w:hAnsi="Times New Roman" w:cs="Times New Roman" w:hint="eastAsia"/>
          <w:sz w:val="22"/>
        </w:rPr>
        <w:t>(</w:t>
      </w:r>
      <w:r w:rsidRPr="00E3455D">
        <w:rPr>
          <w:rFonts w:ascii="Times New Roman" w:eastAsia="宋体" w:hAnsi="Times New Roman" w:cs="Times New Roman"/>
          <w:sz w:val="22"/>
        </w:rPr>
        <w:t>FBS</w:t>
      </w:r>
      <w:r w:rsidRPr="00E3455D">
        <w:rPr>
          <w:rFonts w:ascii="Times New Roman" w:eastAsia="宋体" w:hAnsi="Times New Roman" w:cs="Times New Roman" w:hint="eastAsia"/>
          <w:sz w:val="22"/>
        </w:rPr>
        <w:t>)</w:t>
      </w:r>
      <w:r w:rsidRPr="00E3455D">
        <w:rPr>
          <w:rFonts w:ascii="Times New Roman" w:eastAsia="宋体" w:hAnsi="Times New Roman" w:cs="Times New Roman"/>
          <w:sz w:val="22"/>
        </w:rPr>
        <w:t>, 100 Units/m</w:t>
      </w:r>
      <w:r w:rsidR="00497BBF" w:rsidRPr="00E3455D">
        <w:rPr>
          <w:rFonts w:ascii="Times New Roman" w:eastAsia="宋体" w:hAnsi="Times New Roman" w:cs="Times New Roman"/>
          <w:sz w:val="22"/>
        </w:rPr>
        <w:t>L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penicillin and 100 Units/m</w:t>
      </w:r>
      <w:r w:rsidR="00497BBF" w:rsidRPr="00E3455D">
        <w:rPr>
          <w:rFonts w:ascii="Times New Roman" w:eastAsia="宋体" w:hAnsi="Times New Roman" w:cs="Times New Roman"/>
          <w:sz w:val="22"/>
        </w:rPr>
        <w:t>L</w:t>
      </w:r>
      <w:r w:rsidRPr="00E3455D">
        <w:rPr>
          <w:rFonts w:ascii="Times New Roman" w:eastAsia="宋体" w:hAnsi="Times New Roman" w:cs="Times New Roman"/>
          <w:sz w:val="22"/>
        </w:rPr>
        <w:t xml:space="preserve"> streptomycin at 37 °C in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5% CO</w:t>
      </w:r>
      <w:r w:rsidRPr="00E3455D">
        <w:rPr>
          <w:rFonts w:ascii="Times New Roman" w:eastAsia="宋体" w:hAnsi="Times New Roman" w:cs="Times New Roman"/>
          <w:sz w:val="22"/>
          <w:vertAlign w:val="subscript"/>
        </w:rPr>
        <w:t>2</w:t>
      </w:r>
      <w:r w:rsidRPr="00E3455D">
        <w:rPr>
          <w:rFonts w:ascii="Times New Roman" w:eastAsia="宋体" w:hAnsi="Times New Roman" w:cs="Times New Roman"/>
          <w:sz w:val="22"/>
        </w:rPr>
        <w:t xml:space="preserve">. 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E3455D">
        <w:rPr>
          <w:rFonts w:ascii="Times New Roman" w:eastAsia="宋体" w:hAnsi="Times New Roman" w:cs="Times New Roman"/>
          <w:sz w:val="22"/>
        </w:rPr>
        <w:t>HSV-2 (strain G) was obtained from LGC standards. HSV-2-GFP carrying the complete genome of HSV-2 and green fluorescent protein (GFP) was kindly provided by Dr. Yasushi Kawaguchi, University of Tokyo, Japan. All viruses were grown and tittered on Vero cells. Virus stock was stored at −80 °C before used for infection.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  <w:bookmarkStart w:id="6" w:name="_Hlk133268672"/>
      <w:r w:rsidRPr="00E3455D">
        <w:rPr>
          <w:rFonts w:ascii="Times New Roman" w:eastAsia="宋体" w:hAnsi="Times New Roman" w:cs="Times New Roman"/>
          <w:sz w:val="22"/>
        </w:rPr>
        <w:t>Six to eight-week-old female C57BL/6J mice</w:t>
      </w:r>
      <w:bookmarkEnd w:id="6"/>
      <w:r w:rsidRPr="00E3455D">
        <w:rPr>
          <w:rFonts w:ascii="Times New Roman" w:eastAsia="宋体" w:hAnsi="Times New Roman" w:cs="Times New Roman"/>
          <w:sz w:val="22"/>
        </w:rPr>
        <w:t xml:space="preserve"> were housed in specific pathogen</w:t>
      </w:r>
      <w:r w:rsidR="00497BBF">
        <w:rPr>
          <w:rFonts w:ascii="Times New Roman" w:eastAsia="宋体" w:hAnsi="Times New Roman" w:cs="Times New Roman" w:hint="eastAsia"/>
          <w:sz w:val="22"/>
        </w:rPr>
        <w:t>-</w:t>
      </w:r>
      <w:r w:rsidRPr="00E3455D">
        <w:rPr>
          <w:rFonts w:ascii="Times New Roman" w:eastAsia="宋体" w:hAnsi="Times New Roman" w:cs="Times New Roman"/>
          <w:sz w:val="22"/>
        </w:rPr>
        <w:t>free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conditions, with sterile food and water supplied. All experimental procedures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 xml:space="preserve">involving mice were approved by the Institutional Review Board (IRB), Wuhan Institute of Virology, </w:t>
      </w:r>
      <w:proofErr w:type="gramStart"/>
      <w:r w:rsidRPr="00E3455D">
        <w:rPr>
          <w:rFonts w:ascii="Times New Roman" w:eastAsia="宋体" w:hAnsi="Times New Roman" w:cs="Times New Roman"/>
          <w:sz w:val="22"/>
        </w:rPr>
        <w:t>CAS</w:t>
      </w:r>
      <w:proofErr w:type="gramEnd"/>
      <w:r w:rsidRPr="00E3455D">
        <w:rPr>
          <w:rFonts w:ascii="Times New Roman" w:eastAsia="宋体" w:hAnsi="Times New Roman" w:cs="Times New Roman"/>
          <w:sz w:val="22"/>
        </w:rPr>
        <w:t xml:space="preserve"> (Approval Number: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 xml:space="preserve">WIVAF11202201). 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b/>
          <w:sz w:val="22"/>
        </w:rPr>
      </w:pPr>
      <w:r w:rsidRPr="00E3455D">
        <w:rPr>
          <w:rFonts w:ascii="Times New Roman" w:eastAsia="宋体" w:hAnsi="Times New Roman" w:cs="Times New Roman" w:hint="eastAsia"/>
          <w:b/>
          <w:sz w:val="22"/>
        </w:rPr>
        <w:t xml:space="preserve">Isolation </w:t>
      </w:r>
      <w:r w:rsidRPr="00E3455D">
        <w:rPr>
          <w:rFonts w:ascii="Times New Roman" w:eastAsia="宋体" w:hAnsi="Times New Roman" w:cs="Times New Roman"/>
          <w:b/>
          <w:sz w:val="22"/>
        </w:rPr>
        <w:t xml:space="preserve">and fractionation </w:t>
      </w:r>
      <w:r w:rsidRPr="00E3455D">
        <w:rPr>
          <w:rFonts w:ascii="Times New Roman" w:eastAsia="宋体" w:hAnsi="Times New Roman" w:cs="Times New Roman" w:hint="eastAsia"/>
          <w:b/>
          <w:sz w:val="22"/>
        </w:rPr>
        <w:t xml:space="preserve">of </w:t>
      </w:r>
      <w:proofErr w:type="spellStart"/>
      <w:r w:rsidRPr="00E3455D">
        <w:rPr>
          <w:rFonts w:ascii="Times New Roman" w:eastAsia="宋体" w:hAnsi="Times New Roman" w:cs="Times New Roman"/>
          <w:b/>
          <w:sz w:val="22"/>
        </w:rPr>
        <w:t>migrasomes</w:t>
      </w:r>
      <w:proofErr w:type="spellEnd"/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  <w:r w:rsidRPr="00E3455D">
        <w:rPr>
          <w:rFonts w:ascii="Times New Roman" w:eastAsia="宋体" w:hAnsi="Times New Roman" w:cs="Times New Roman"/>
          <w:sz w:val="22"/>
        </w:rPr>
        <w:t xml:space="preserve">Cells were </w:t>
      </w:r>
      <w:r w:rsidRPr="00E3455D">
        <w:rPr>
          <w:rFonts w:ascii="Times New Roman" w:eastAsia="等线" w:hAnsi="Times New Roman" w:cs="Times New Roman"/>
          <w:sz w:val="22"/>
        </w:rPr>
        <w:t xml:space="preserve">seeded in T175 cell culture flasks (431080, CORNING) coated with 0.1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μg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/mL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fibronectin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at 30% confluence followed by HSV-2 infection (MOI = 1). Fifteen flasks of cell </w:t>
      </w:r>
      <w:r w:rsidRPr="00E3455D">
        <w:rPr>
          <w:rFonts w:ascii="Times New Roman" w:eastAsia="等线" w:hAnsi="Times New Roman" w:cs="Times New Roman"/>
          <w:sz w:val="22"/>
        </w:rPr>
        <w:lastRenderedPageBreak/>
        <w:t xml:space="preserve">cultures were used for one batch of purification. At 20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hpi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, the cells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and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were digested with trypsin and collected in 50 ml tubes. After centrifugation at 1000 </w:t>
      </w:r>
      <w:r w:rsidR="00497BBF" w:rsidRPr="00E3455D">
        <w:rPr>
          <w:rFonts w:ascii="Times New Roman" w:eastAsia="等线" w:hAnsi="Times New Roman" w:cs="Times New Roman"/>
          <w:sz w:val="22"/>
        </w:rPr>
        <w:t>×</w:t>
      </w:r>
      <w:r w:rsidR="00497BBF" w:rsidRPr="00E3455D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 10 min followed by 4000 ×</w:t>
      </w:r>
      <w:r w:rsidRPr="00E3455D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 20 min, supernatants were then collected and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centrifugated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at 20,000 </w:t>
      </w:r>
      <w:r w:rsidR="00497BBF" w:rsidRPr="00E3455D">
        <w:rPr>
          <w:rFonts w:ascii="Times New Roman" w:eastAsia="等线" w:hAnsi="Times New Roman" w:cs="Times New Roman"/>
          <w:sz w:val="22"/>
        </w:rPr>
        <w:t>×</w:t>
      </w:r>
      <w:r w:rsidR="00497BBF" w:rsidRPr="00E3455D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 30 min. The crude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pellets were washed with PBS and centrifuged at 20,000 </w:t>
      </w:r>
      <w:r w:rsidR="00497BBF" w:rsidRPr="00E3455D">
        <w:rPr>
          <w:rFonts w:ascii="Times New Roman" w:eastAsia="等线" w:hAnsi="Times New Roman" w:cs="Times New Roman"/>
          <w:sz w:val="22"/>
        </w:rPr>
        <w:t>×</w:t>
      </w:r>
      <w:r w:rsidR="00497BBF" w:rsidRPr="00E3455D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30 min.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fractionation was performed by density gradient centrifugation, using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5</w:t>
      </w:r>
      <w:r>
        <w:rPr>
          <w:rFonts w:ascii="Times New Roman" w:eastAsia="等线" w:hAnsi="Times New Roman" w:cs="Times New Roman"/>
          <w:sz w:val="22"/>
        </w:rPr>
        <w:t>–</w:t>
      </w:r>
      <w:r w:rsidRPr="00E3455D">
        <w:rPr>
          <w:rFonts w:ascii="Times New Roman" w:eastAsia="等线" w:hAnsi="Times New Roman" w:cs="Times New Roman"/>
          <w:sz w:val="22"/>
        </w:rPr>
        <w:t xml:space="preserve">50%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Optiprep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as the density medium (1114542, Axis-Shield). The prepared gradient was centrifuged at 150 000 ×</w:t>
      </w:r>
      <w:r w:rsidRPr="00E3455D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 4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hr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at 4°C in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an SW41 rotor (Beckman). Finally, fractions were collected from top to bottom (1 m</w:t>
      </w:r>
      <w:r w:rsidR="00497BBF" w:rsidRPr="00E3455D">
        <w:rPr>
          <w:rFonts w:ascii="Times New Roman" w:eastAsia="等线" w:hAnsi="Times New Roman" w:cs="Times New Roman"/>
          <w:sz w:val="22"/>
        </w:rPr>
        <w:t>L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per fraction). Each fraction was mixed with the same volume of PBS and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centrifuged at 20,000</w:t>
      </w:r>
      <w:r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×</w:t>
      </w:r>
      <w:r w:rsidRPr="00E3455D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 30 min to collect the pellet. The pellets were washed with PBS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and centrifuged again at 20,000 </w:t>
      </w:r>
      <w:r w:rsidR="00497BBF" w:rsidRPr="00E3455D">
        <w:rPr>
          <w:rFonts w:ascii="Times New Roman" w:eastAsia="等线" w:hAnsi="Times New Roman" w:cs="Times New Roman"/>
          <w:sz w:val="22"/>
        </w:rPr>
        <w:t>×</w:t>
      </w:r>
      <w:r w:rsidRPr="00497BBF">
        <w:rPr>
          <w:rFonts w:ascii="Times New Roman" w:eastAsia="等线" w:hAnsi="Times New Roman" w:cs="Times New Roman"/>
          <w:i/>
          <w:sz w:val="22"/>
        </w:rPr>
        <w:t>g</w:t>
      </w:r>
      <w:r w:rsidRPr="00E3455D">
        <w:rPr>
          <w:rFonts w:ascii="Times New Roman" w:eastAsia="等线" w:hAnsi="Times New Roman" w:cs="Times New Roman"/>
          <w:sz w:val="22"/>
        </w:rPr>
        <w:t xml:space="preserve"> for 30 min. Fractions were prepared for TEM and WB analysis.</w:t>
      </w: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b/>
          <w:sz w:val="22"/>
        </w:rPr>
      </w:pPr>
      <w:r w:rsidRPr="00E3455D">
        <w:rPr>
          <w:rFonts w:ascii="Times New Roman" w:eastAsia="宋体" w:hAnsi="Times New Roman" w:cs="Times New Roman"/>
          <w:b/>
          <w:sz w:val="22"/>
        </w:rPr>
        <w:t>Electron microscopy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  <w:proofErr w:type="spellStart"/>
      <w:r w:rsidRPr="00E3455D">
        <w:rPr>
          <w:rFonts w:ascii="Times New Roman" w:eastAsia="宋体" w:hAnsi="Times New Roman" w:cs="Times New Roman"/>
          <w:sz w:val="22"/>
        </w:rPr>
        <w:t>HaCaT</w:t>
      </w:r>
      <w:proofErr w:type="spellEnd"/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 xml:space="preserve">cells were </w:t>
      </w:r>
      <w:r w:rsidRPr="00E3455D">
        <w:rPr>
          <w:rFonts w:ascii="Times New Roman" w:eastAsia="宋体" w:hAnsi="Times New Roman" w:cs="Times New Roman" w:hint="eastAsia"/>
          <w:sz w:val="22"/>
        </w:rPr>
        <w:t>in</w:t>
      </w:r>
      <w:r w:rsidRPr="00E3455D">
        <w:rPr>
          <w:rFonts w:ascii="Times New Roman" w:eastAsia="宋体" w:hAnsi="Times New Roman" w:cs="Times New Roman"/>
          <w:sz w:val="22"/>
        </w:rPr>
        <w:t>fected with HSV-2 strain G or HSV-2-GFP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at </w:t>
      </w:r>
      <w:r w:rsidRPr="00E3455D">
        <w:rPr>
          <w:rFonts w:ascii="Times New Roman" w:eastAsia="宋体" w:hAnsi="Times New Roman" w:cs="Times New Roman"/>
          <w:sz w:val="22"/>
        </w:rPr>
        <w:t xml:space="preserve">an MOI of 1. At </w:t>
      </w:r>
      <w:r w:rsidRPr="00E3455D">
        <w:rPr>
          <w:rFonts w:ascii="Times New Roman" w:eastAsia="宋体" w:hAnsi="Times New Roman" w:cs="Times New Roman" w:hint="eastAsia"/>
          <w:sz w:val="22"/>
        </w:rPr>
        <w:t>2</w:t>
      </w:r>
      <w:r w:rsidRPr="00E3455D">
        <w:rPr>
          <w:rFonts w:ascii="Times New Roman" w:eastAsia="宋体" w:hAnsi="Times New Roman" w:cs="Times New Roman"/>
          <w:sz w:val="22"/>
        </w:rPr>
        <w:t xml:space="preserve">0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h</w:t>
      </w:r>
      <w:r w:rsidRPr="00E3455D">
        <w:rPr>
          <w:rFonts w:ascii="Times New Roman" w:eastAsia="宋体" w:hAnsi="Times New Roman" w:cs="Times New Roman" w:hint="eastAsia"/>
          <w:sz w:val="22"/>
        </w:rPr>
        <w:t>pi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,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were harvested, purified, and then </w:t>
      </w:r>
      <w:r w:rsidRPr="00E3455D">
        <w:rPr>
          <w:rFonts w:ascii="Times New Roman" w:eastAsia="宋体" w:hAnsi="Times New Roman" w:cs="Times New Roman" w:hint="eastAsia"/>
          <w:sz w:val="22"/>
        </w:rPr>
        <w:t>fixed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with 2.5%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glutaraldehyde</w:t>
      </w:r>
      <w:proofErr w:type="spellEnd"/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/1% paraformaldehyde in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cacodylate</w:t>
      </w:r>
      <w:proofErr w:type="spellEnd"/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buffer (0.1 </w:t>
      </w:r>
      <w:proofErr w:type="spellStart"/>
      <w:r>
        <w:rPr>
          <w:rFonts w:ascii="Times New Roman" w:eastAsia="宋体" w:hAnsi="Times New Roman" w:cs="Times New Roman" w:hint="eastAsia"/>
          <w:color w:val="000000"/>
          <w:sz w:val="22"/>
        </w:rPr>
        <w:t>mol</w:t>
      </w:r>
      <w:proofErr w:type="spellEnd"/>
      <w:r>
        <w:rPr>
          <w:rFonts w:ascii="Times New Roman" w:eastAsia="宋体" w:hAnsi="Times New Roman" w:cs="Times New Roman" w:hint="eastAsia"/>
          <w:color w:val="000000"/>
          <w:sz w:val="22"/>
        </w:rPr>
        <w:t>/L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sodium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cacodylate</w:t>
      </w:r>
      <w:proofErr w:type="spellEnd"/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[pH 7.4], 35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m</w:t>
      </w:r>
      <w:del w:id="7" w:author="unknown" w:date="2023-06-16T15:12:00Z">
        <w:r w:rsidRPr="00E3455D" w:rsidDel="00497BBF">
          <w:rPr>
            <w:rFonts w:ascii="Times New Roman" w:eastAsia="宋体" w:hAnsi="Times New Roman" w:cs="Times New Roman" w:hint="eastAsia"/>
            <w:color w:val="000000"/>
            <w:sz w:val="22"/>
          </w:rPr>
          <w:delText xml:space="preserve"> </w:delText>
        </w:r>
      </w:del>
      <w:r>
        <w:rPr>
          <w:rFonts w:ascii="Times New Roman" w:eastAsia="宋体" w:hAnsi="Times New Roman" w:cs="Times New Roman" w:hint="eastAsia"/>
          <w:color w:val="000000"/>
          <w:sz w:val="22"/>
        </w:rPr>
        <w:t>mol</w:t>
      </w:r>
      <w:proofErr w:type="spellEnd"/>
      <w:r>
        <w:rPr>
          <w:rFonts w:ascii="Times New Roman" w:eastAsia="宋体" w:hAnsi="Times New Roman" w:cs="Times New Roman" w:hint="eastAsia"/>
          <w:color w:val="000000"/>
          <w:sz w:val="22"/>
        </w:rPr>
        <w:t>/L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sucrose, </w:t>
      </w:r>
      <w:proofErr w:type="gramStart"/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4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m</w:t>
      </w:r>
      <w:r>
        <w:rPr>
          <w:rFonts w:ascii="Times New Roman" w:eastAsia="宋体" w:hAnsi="Times New Roman" w:cs="Times New Roman" w:hint="eastAsia"/>
          <w:color w:val="000000"/>
          <w:sz w:val="22"/>
        </w:rPr>
        <w:t>mol</w:t>
      </w:r>
      <w:proofErr w:type="spellEnd"/>
      <w:r>
        <w:rPr>
          <w:rFonts w:ascii="Times New Roman" w:eastAsia="宋体" w:hAnsi="Times New Roman" w:cs="Times New Roman" w:hint="eastAsia"/>
          <w:color w:val="000000"/>
          <w:sz w:val="22"/>
        </w:rPr>
        <w:t>/L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CaCl</w:t>
      </w:r>
      <w:r w:rsidRPr="00E3455D">
        <w:rPr>
          <w:rFonts w:ascii="Times New Roman" w:eastAsia="宋体" w:hAnsi="Times New Roman" w:cs="Times New Roman"/>
          <w:color w:val="000000"/>
          <w:sz w:val="22"/>
          <w:vertAlign w:val="subscript"/>
        </w:rPr>
        <w:t>2</w:t>
      </w:r>
      <w:proofErr w:type="gramEnd"/>
      <w:r w:rsidRPr="00E3455D">
        <w:rPr>
          <w:rFonts w:ascii="Times New Roman" w:eastAsia="宋体" w:hAnsi="Times New Roman" w:cs="Times New Roman"/>
          <w:color w:val="000000"/>
          <w:sz w:val="22"/>
        </w:rPr>
        <w:t>). After stain</w:t>
      </w:r>
      <w:r w:rsidRPr="00E3455D">
        <w:rPr>
          <w:rFonts w:ascii="Times New Roman" w:eastAsia="宋体" w:hAnsi="Times New Roman" w:cs="Times New Roman" w:hint="eastAsia"/>
          <w:color w:val="000000"/>
          <w:sz w:val="22"/>
        </w:rPr>
        <w:t>ing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with 1% OsO</w:t>
      </w:r>
      <w:r w:rsidRPr="00E3455D">
        <w:rPr>
          <w:rFonts w:ascii="Times New Roman" w:eastAsia="宋体" w:hAnsi="Times New Roman" w:cs="Times New Roman"/>
          <w:color w:val="000000"/>
          <w:sz w:val="22"/>
          <w:vertAlign w:val="subscript"/>
        </w:rPr>
        <w:t>4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and 4%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uranyl</w:t>
      </w:r>
      <w:proofErr w:type="spellEnd"/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acetate for 2 h and dehydrat</w:t>
      </w:r>
      <w:r w:rsidRPr="00E3455D">
        <w:rPr>
          <w:rFonts w:ascii="Times New Roman" w:eastAsia="宋体" w:hAnsi="Times New Roman" w:cs="Times New Roman" w:hint="eastAsia"/>
          <w:color w:val="000000"/>
          <w:sz w:val="22"/>
        </w:rPr>
        <w:t>ing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in a graded ethanol series (50%–100%), </w:t>
      </w:r>
      <w:r w:rsidRPr="00E3455D">
        <w:rPr>
          <w:rFonts w:ascii="Times New Roman" w:eastAsia="宋体" w:hAnsi="Times New Roman" w:cs="Times New Roman" w:hint="eastAsia"/>
          <w:color w:val="000000"/>
          <w:sz w:val="22"/>
        </w:rPr>
        <w:t>the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samples were subsequently embedded in epoxy resin with an Embed 812 kit (Electron Microscopy Sciences). The embedded samples were sliced by an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ultramicrotom</w:t>
      </w:r>
      <w:r w:rsidRPr="00E3455D">
        <w:rPr>
          <w:rFonts w:ascii="Times New Roman" w:eastAsia="宋体" w:hAnsi="Times New Roman" w:cs="Times New Roman" w:hint="eastAsia"/>
          <w:color w:val="000000"/>
          <w:sz w:val="22"/>
        </w:rPr>
        <w:t>e</w:t>
      </w:r>
      <w:proofErr w:type="spellEnd"/>
      <w:r w:rsidRPr="00E3455D">
        <w:rPr>
          <w:rFonts w:ascii="Times New Roman" w:eastAsia="宋体" w:hAnsi="Times New Roman" w:cs="Times New Roman" w:hint="eastAsia"/>
          <w:color w:val="000000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>(EM UC7, Leica). Thin sections (80</w:t>
      </w:r>
      <w:r>
        <w:rPr>
          <w:rFonts w:ascii="Times New Roman" w:eastAsia="宋体" w:hAnsi="Times New Roman" w:cs="Times New Roman"/>
          <w:color w:val="000000"/>
          <w:sz w:val="22"/>
        </w:rPr>
        <w:t>–</w:t>
      </w:r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100 nm) were stained with 2% saturated </w:t>
      </w:r>
      <w:proofErr w:type="spellStart"/>
      <w:r w:rsidRPr="00E3455D">
        <w:rPr>
          <w:rFonts w:ascii="Times New Roman" w:eastAsia="宋体" w:hAnsi="Times New Roman" w:cs="Times New Roman"/>
          <w:color w:val="000000"/>
          <w:sz w:val="22"/>
        </w:rPr>
        <w:t>uranyl</w:t>
      </w:r>
      <w:proofErr w:type="spellEnd"/>
      <w:r w:rsidRPr="00E3455D">
        <w:rPr>
          <w:rFonts w:ascii="Times New Roman" w:eastAsia="宋体" w:hAnsi="Times New Roman" w:cs="Times New Roman"/>
          <w:color w:val="000000"/>
          <w:sz w:val="22"/>
        </w:rPr>
        <w:t xml:space="preserve"> acetate for 15 min, rinsed with water, and then stained with Reynolds’ lead citrate for 15 min. E</w:t>
      </w:r>
      <w:r w:rsidRPr="00E3455D">
        <w:rPr>
          <w:rFonts w:ascii="Times New Roman" w:eastAsia="宋体" w:hAnsi="Times New Roman" w:cs="Times New Roman"/>
          <w:sz w:val="22"/>
        </w:rPr>
        <w:t xml:space="preserve">lectron micrographs were taken on a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Tecnai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transmission electron microscope (FEI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Tecnai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G</w:t>
      </w:r>
      <w:r w:rsidRPr="00E3455D">
        <w:rPr>
          <w:rFonts w:ascii="Times New Roman" w:eastAsia="宋体" w:hAnsi="Times New Roman" w:cs="Times New Roman"/>
          <w:sz w:val="22"/>
          <w:vertAlign w:val="superscript"/>
        </w:rPr>
        <w:t>2</w:t>
      </w:r>
      <w:r w:rsidRPr="00E3455D">
        <w:rPr>
          <w:rFonts w:ascii="Times New Roman" w:eastAsia="宋体" w:hAnsi="Times New Roman" w:cs="Times New Roman"/>
          <w:sz w:val="22"/>
        </w:rPr>
        <w:t xml:space="preserve"> 20 TWIN) at an accelerating voltage of 200 kV.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b/>
          <w:sz w:val="22"/>
        </w:rPr>
      </w:pPr>
      <w:r w:rsidRPr="00E3455D">
        <w:rPr>
          <w:rFonts w:ascii="Times New Roman" w:eastAsia="宋体" w:hAnsi="Times New Roman" w:cs="Times New Roman"/>
          <w:b/>
          <w:sz w:val="22"/>
        </w:rPr>
        <w:t>Western Blot</w:t>
      </w:r>
    </w:p>
    <w:p w:rsidR="00E3455D" w:rsidRPr="00E3455D" w:rsidRDefault="00E3455D" w:rsidP="00E3455D">
      <w:pPr>
        <w:spacing w:line="360" w:lineRule="auto"/>
        <w:rPr>
          <w:rFonts w:ascii="Times New Roman" w:eastAsia="宋体" w:hAnsi="Times New Roman" w:cs="Times New Roman"/>
          <w:sz w:val="22"/>
        </w:rPr>
      </w:pPr>
      <w:r w:rsidRPr="00E3455D">
        <w:rPr>
          <w:rFonts w:ascii="Times New Roman" w:eastAsia="宋体" w:hAnsi="Times New Roman" w:cs="Times New Roman"/>
          <w:sz w:val="22"/>
        </w:rPr>
        <w:t xml:space="preserve">Prepared protein samples of ultracentrifugation were separated by 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10% </w:t>
      </w:r>
      <w:r w:rsidRPr="00E3455D">
        <w:rPr>
          <w:rFonts w:ascii="Times New Roman" w:eastAsia="宋体" w:hAnsi="Times New Roman" w:cs="Times New Roman"/>
          <w:sz w:val="22"/>
        </w:rPr>
        <w:t xml:space="preserve">SDS-PAGE and transferred to 0.45 µm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polyvinylidene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difluoride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membranes (Millipore). After being blocked with 5% non-fat milk in TBS buffer containing 0.05% Tween 20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overnight at 4</w:t>
      </w:r>
      <w:r w:rsidR="00497BBF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 xml:space="preserve">°C, the </w:t>
      </w:r>
      <w:r w:rsidRPr="00E3455D">
        <w:rPr>
          <w:rFonts w:ascii="Times New Roman" w:eastAsia="宋体" w:hAnsi="Times New Roman" w:cs="Times New Roman"/>
          <w:sz w:val="22"/>
        </w:rPr>
        <w:lastRenderedPageBreak/>
        <w:t xml:space="preserve">membrane was incubated with a primary antibody against CPQ at a dilution of 1:500,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gB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at a dilution of 1:2000 or TSPAN4</w:t>
      </w:r>
      <w:r w:rsidRPr="00E3455D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at a dilution of 1:</w:t>
      </w:r>
      <w:r w:rsidRPr="00E3455D">
        <w:rPr>
          <w:rFonts w:ascii="Times New Roman" w:eastAsia="宋体" w:hAnsi="Times New Roman" w:cs="Times New Roman" w:hint="eastAsia"/>
          <w:sz w:val="22"/>
        </w:rPr>
        <w:t>1</w:t>
      </w:r>
      <w:r w:rsidRPr="00E3455D">
        <w:rPr>
          <w:rFonts w:ascii="Times New Roman" w:eastAsia="宋体" w:hAnsi="Times New Roman" w:cs="Times New Roman"/>
          <w:sz w:val="22"/>
        </w:rPr>
        <w:t>000, for 1 h at 37</w:t>
      </w:r>
      <w:r w:rsidR="00497BBF">
        <w:rPr>
          <w:rFonts w:ascii="Times New Roman" w:eastAsia="宋体" w:hAnsi="Times New Roman" w:cs="Times New Roman" w:hint="eastAsia"/>
          <w:sz w:val="22"/>
        </w:rPr>
        <w:t xml:space="preserve"> </w:t>
      </w:r>
      <w:r w:rsidRPr="00E3455D">
        <w:rPr>
          <w:rFonts w:ascii="Times New Roman" w:eastAsia="宋体" w:hAnsi="Times New Roman" w:cs="Times New Roman"/>
          <w:sz w:val="22"/>
        </w:rPr>
        <w:t>°C. The membrane was washed five times with 0.05% Tween 20/TBS, followed by incubation for 1 h with HRP conjugated goat anti</w:t>
      </w:r>
      <w:r w:rsidR="00497BBF">
        <w:rPr>
          <w:rFonts w:ascii="Times New Roman" w:eastAsia="宋体" w:hAnsi="Times New Roman" w:cs="Times New Roman" w:hint="eastAsia"/>
          <w:sz w:val="22"/>
        </w:rPr>
        <w:t>-</w:t>
      </w:r>
      <w:r w:rsidRPr="00E3455D">
        <w:rPr>
          <w:rFonts w:ascii="Times New Roman" w:eastAsia="宋体" w:hAnsi="Times New Roman" w:cs="Times New Roman"/>
          <w:sz w:val="22"/>
        </w:rPr>
        <w:t>rabbit secondary antibody (1:10,000</w:t>
      </w:r>
      <w:r w:rsidRPr="00E3455D">
        <w:rPr>
          <w:rFonts w:ascii="Times New Roman" w:eastAsia="宋体" w:hAnsi="Times New Roman" w:cs="Times New Roman" w:hint="eastAsia"/>
          <w:sz w:val="22"/>
        </w:rPr>
        <w:t>,</w:t>
      </w:r>
      <w:r w:rsidRPr="00E3455D">
        <w:rPr>
          <w:rFonts w:ascii="Times New Roman" w:eastAsia="宋体" w:hAnsi="Times New Roman" w:cs="Times New Roman"/>
          <w:sz w:val="22"/>
        </w:rPr>
        <w:t xml:space="preserve"> BA1054,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Boster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>) or HRP conjugated goat anti</w:t>
      </w:r>
      <w:r w:rsidR="00497BBF">
        <w:rPr>
          <w:rFonts w:ascii="Times New Roman" w:eastAsia="宋体" w:hAnsi="Times New Roman" w:cs="Times New Roman" w:hint="eastAsia"/>
          <w:sz w:val="22"/>
        </w:rPr>
        <w:t>-</w:t>
      </w:r>
      <w:r w:rsidRPr="00E3455D">
        <w:rPr>
          <w:rFonts w:ascii="Times New Roman" w:eastAsia="宋体" w:hAnsi="Times New Roman" w:cs="Times New Roman"/>
          <w:sz w:val="22"/>
        </w:rPr>
        <w:t>mouse secondary antibody (1:10,000</w:t>
      </w:r>
      <w:r w:rsidRPr="00E3455D">
        <w:rPr>
          <w:rFonts w:ascii="Times New Roman" w:eastAsia="宋体" w:hAnsi="Times New Roman" w:cs="Times New Roman" w:hint="eastAsia"/>
          <w:sz w:val="22"/>
        </w:rPr>
        <w:t>,</w:t>
      </w:r>
      <w:r w:rsidRPr="00E3455D">
        <w:rPr>
          <w:rFonts w:ascii="Times New Roman" w:eastAsia="宋体" w:hAnsi="Times New Roman" w:cs="Times New Roman"/>
          <w:sz w:val="22"/>
        </w:rPr>
        <w:t xml:space="preserve"> BA1050,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Boster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>). After five washes with 0.05% Tween</w:t>
      </w:r>
      <w:r w:rsidRPr="00E3455D">
        <w:rPr>
          <w:rFonts w:ascii="Times New Roman" w:eastAsia="宋体" w:hAnsi="Times New Roman" w:cs="Times New Roman" w:hint="eastAsia"/>
          <w:sz w:val="22"/>
        </w:rPr>
        <w:t>-</w:t>
      </w:r>
      <w:r w:rsidRPr="00E3455D">
        <w:rPr>
          <w:rFonts w:ascii="Times New Roman" w:eastAsia="宋体" w:hAnsi="Times New Roman" w:cs="Times New Roman"/>
          <w:sz w:val="22"/>
        </w:rPr>
        <w:t xml:space="preserve">20/TBS, protein bands were visualized by exposure to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FluorChem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HD2 Imaging System (Alpha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Innotech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) after the addition of 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chemiluminescent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 xml:space="preserve"> substrate (</w:t>
      </w:r>
      <w:proofErr w:type="spellStart"/>
      <w:r w:rsidRPr="00E3455D">
        <w:rPr>
          <w:rFonts w:ascii="Times New Roman" w:eastAsia="宋体" w:hAnsi="Times New Roman" w:cs="Times New Roman"/>
          <w:sz w:val="22"/>
        </w:rPr>
        <w:t>SuperSignal</w:t>
      </w:r>
      <w:proofErr w:type="spellEnd"/>
      <w:r w:rsidRPr="00E3455D">
        <w:rPr>
          <w:rFonts w:ascii="Times New Roman" w:eastAsia="宋体" w:hAnsi="Times New Roman" w:cs="Times New Roman"/>
          <w:sz w:val="22"/>
        </w:rPr>
        <w:t>® West Dura Extended Duration Substrate</w:t>
      </w:r>
      <w:r w:rsidRPr="00E3455D">
        <w:rPr>
          <w:rFonts w:ascii="Times New Roman" w:eastAsia="宋体" w:hAnsi="Times New Roman" w:cs="Times New Roman" w:hint="eastAsia"/>
          <w:sz w:val="22"/>
        </w:rPr>
        <w:t>,</w:t>
      </w:r>
      <w:r w:rsidRPr="00E3455D">
        <w:rPr>
          <w:rFonts w:ascii="Times New Roman" w:eastAsia="宋体" w:hAnsi="Times New Roman" w:cs="Times New Roman"/>
          <w:sz w:val="22"/>
        </w:rPr>
        <w:t xml:space="preserve"> 34075</w:t>
      </w:r>
      <w:r w:rsidRPr="00E3455D">
        <w:rPr>
          <w:rFonts w:ascii="Times New Roman" w:eastAsia="宋体" w:hAnsi="Times New Roman" w:cs="Times New Roman" w:hint="eastAsia"/>
          <w:sz w:val="22"/>
        </w:rPr>
        <w:t>,</w:t>
      </w:r>
      <w:r w:rsidRPr="00E3455D">
        <w:rPr>
          <w:rFonts w:ascii="Times New Roman" w:eastAsia="宋体" w:hAnsi="Times New Roman" w:cs="Times New Roman"/>
          <w:sz w:val="22"/>
        </w:rPr>
        <w:t xml:space="preserve"> Thermo Scientific Pierce).</w:t>
      </w: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b/>
          <w:bCs/>
          <w:sz w:val="22"/>
        </w:rPr>
      </w:pPr>
      <w:bookmarkStart w:id="8" w:name="_Hlk133269040"/>
      <w:r w:rsidRPr="00E3455D">
        <w:rPr>
          <w:rFonts w:ascii="Times New Roman" w:eastAsia="等线" w:hAnsi="Times New Roman" w:cs="Times New Roman"/>
          <w:b/>
          <w:bCs/>
          <w:sz w:val="22"/>
        </w:rPr>
        <w:t>Immunofluorescence</w:t>
      </w: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  <w:r w:rsidRPr="00E3455D">
        <w:rPr>
          <w:rFonts w:ascii="Times New Roman" w:eastAsia="等线" w:hAnsi="Times New Roman" w:cs="Times New Roman"/>
          <w:sz w:val="22"/>
        </w:rPr>
        <w:t xml:space="preserve">To detect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colocalization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of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markers CPQ, NDST1 and TSPAN4 with HSV-2 ICP5 in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released by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HaCaT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cells, cells were infected with HSV-2 at an MOI of 1. At 20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hpi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, cells were fixed with 4% paraformaldehyde for 20 min and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permeabilized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with 0.5% Triton X-100 for 10 min. The cells were subsequently blocked with 5% bovine serum albumin (BSA) at room temperature for 2 h. The cells were further incubated with mouse monoclonal antibody against HSV-2 ICP5 (ab6508,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Abcam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),</w:t>
      </w:r>
      <w:r w:rsidRPr="00E3455D">
        <w:rPr>
          <w:rFonts w:ascii="等线" w:eastAsia="等线" w:hAnsi="等线" w:cs="Times New Roman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rabbit polyclonal antibody against TSPAN4 (A10253,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Abclonal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), rabbit polyclonal antibody against CPQ (A12062,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Abclonal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) and rabbit polyclonal antibody against NDST1 (PHC0614S,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Abmart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) at a dilution of 1:200 for 1 h, followed by incubation with the secondary antibody (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Alexa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Fluor 647-labeled goat anti-mouse (1:500; A0473,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Beyotime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) or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Alexa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Fluor 488-labeled goat anti-rabbit (1:500; A0423,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Beyotime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)). The nuclei were stained with DAPI dye (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Beyotime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). The images were taken by fluorescence microscopy (NIKON).</w:t>
      </w:r>
    </w:p>
    <w:bookmarkEnd w:id="8"/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b/>
          <w:bCs/>
          <w:sz w:val="22"/>
        </w:rPr>
      </w:pPr>
      <w:r w:rsidRPr="00E3455D">
        <w:rPr>
          <w:rFonts w:ascii="Times New Roman" w:eastAsia="等线" w:hAnsi="Times New Roman" w:cs="Times New Roman"/>
          <w:b/>
          <w:bCs/>
          <w:sz w:val="22"/>
        </w:rPr>
        <w:t>Challenge and tissue harvesting</w:t>
      </w: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  <w:r w:rsidRPr="00E3455D">
        <w:rPr>
          <w:rFonts w:ascii="Times New Roman" w:eastAsia="等线" w:hAnsi="Times New Roman" w:cs="Times New Roman"/>
          <w:sz w:val="22"/>
        </w:rPr>
        <w:t xml:space="preserve">Five to seven days prior to challenge, mice were injected </w:t>
      </w:r>
      <w:proofErr w:type="spellStart"/>
      <w:proofErr w:type="gramStart"/>
      <w:r w:rsidRPr="00E3455D">
        <w:rPr>
          <w:rFonts w:ascii="Times New Roman" w:eastAsia="等线" w:hAnsi="Times New Roman" w:cs="Times New Roman"/>
          <w:sz w:val="22"/>
        </w:rPr>
        <w:t>s.c</w:t>
      </w:r>
      <w:proofErr w:type="gramEnd"/>
      <w:r w:rsidRPr="00E3455D">
        <w:rPr>
          <w:rFonts w:ascii="Times New Roman" w:eastAsia="等线" w:hAnsi="Times New Roman" w:cs="Times New Roman"/>
          <w:sz w:val="22"/>
        </w:rPr>
        <w:t>.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in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the neck ruff with Depo-Provera (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medroxyprogesterone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acetate, 2 mg/mouse). Mice (n = 3/group) were anesthetized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with pentobarbital sodium and </w:t>
      </w:r>
      <w:bookmarkStart w:id="9" w:name="_Hlk133268760"/>
      <w:r w:rsidRPr="00E3455D">
        <w:rPr>
          <w:rFonts w:ascii="Times New Roman" w:eastAsia="等线" w:hAnsi="Times New Roman" w:cs="Times New Roman"/>
          <w:sz w:val="22"/>
        </w:rPr>
        <w:t xml:space="preserve">challenged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intravaginally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(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i.vag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.) with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10 </w:t>
      </w:r>
      <w:r w:rsidRPr="00E3455D">
        <w:rPr>
          <w:rFonts w:ascii="Times New Roman" w:eastAsia="宋体" w:hAnsi="Times New Roman" w:cs="Times New Roman"/>
          <w:sz w:val="22"/>
        </w:rPr>
        <w:t>µ</w:t>
      </w:r>
      <w:r>
        <w:rPr>
          <w:rFonts w:ascii="Times New Roman" w:eastAsia="等线" w:hAnsi="Times New Roman" w:cs="Times New Roman" w:hint="eastAsia"/>
          <w:sz w:val="22"/>
        </w:rPr>
        <w:t>L</w:t>
      </w:r>
      <w:r w:rsidRPr="00E3455D">
        <w:rPr>
          <w:rFonts w:ascii="Times New Roman" w:eastAsia="等线" w:hAnsi="Times New Roman" w:cs="Times New Roman"/>
          <w:sz w:val="22"/>
        </w:rPr>
        <w:t>/mouse HSV-2 (G strain) at a concentration of 2</w:t>
      </w:r>
      <w:r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×</w:t>
      </w:r>
      <w:r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10</w:t>
      </w:r>
      <w:r w:rsidRPr="00E3455D">
        <w:rPr>
          <w:rFonts w:ascii="Times New Roman" w:eastAsia="等线" w:hAnsi="Times New Roman" w:cs="Times New Roman"/>
          <w:sz w:val="22"/>
          <w:vertAlign w:val="superscript"/>
        </w:rPr>
        <w:t>7</w:t>
      </w:r>
      <w:r w:rsidRPr="00E3455D">
        <w:rPr>
          <w:rFonts w:ascii="Times New Roman" w:eastAsia="等线" w:hAnsi="Times New Roman" w:cs="Times New Roman"/>
          <w:sz w:val="22"/>
        </w:rPr>
        <w:t xml:space="preserve"> PFU/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mL.</w:t>
      </w:r>
      <w:bookmarkEnd w:id="9"/>
      <w:proofErr w:type="spellEnd"/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Postchallenge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, the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weight and clinical symptoms of all mice were monitored every day. </w:t>
      </w:r>
      <w:bookmarkStart w:id="10" w:name="_Hlk133268869"/>
      <w:r w:rsidRPr="00E3455D">
        <w:rPr>
          <w:rFonts w:ascii="Times New Roman" w:eastAsia="等线" w:hAnsi="Times New Roman" w:cs="Times New Roman"/>
          <w:sz w:val="22"/>
        </w:rPr>
        <w:t xml:space="preserve">Mice were sacrificed when genital </w:t>
      </w:r>
      <w:r w:rsidRPr="00E3455D">
        <w:rPr>
          <w:rFonts w:ascii="Times New Roman" w:eastAsia="等线" w:hAnsi="Times New Roman" w:cs="Times New Roman"/>
          <w:sz w:val="22"/>
        </w:rPr>
        <w:lastRenderedPageBreak/>
        <w:t>ulceration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>and severe inflammation were observed.</w:t>
      </w:r>
      <w:bookmarkEnd w:id="10"/>
      <w:r w:rsidRPr="00E3455D">
        <w:rPr>
          <w:rFonts w:ascii="Times New Roman" w:eastAsia="等线" w:hAnsi="Times New Roman" w:cs="Times New Roman"/>
          <w:sz w:val="22"/>
        </w:rPr>
        <w:t xml:space="preserve"> The intestinal and cervical tissues of each</w:t>
      </w:r>
      <w:r w:rsidRPr="00E3455D">
        <w:rPr>
          <w:rFonts w:ascii="Times New Roman" w:eastAsia="等线" w:hAnsi="Times New Roman" w:cs="Times New Roman" w:hint="eastAsia"/>
          <w:sz w:val="22"/>
        </w:rPr>
        <w:t xml:space="preserve"> </w:t>
      </w:r>
      <w:r w:rsidRPr="00E3455D">
        <w:rPr>
          <w:rFonts w:ascii="Times New Roman" w:eastAsia="等线" w:hAnsi="Times New Roman" w:cs="Times New Roman"/>
          <w:sz w:val="22"/>
        </w:rPr>
        <w:t xml:space="preserve">mouse were collected and sections were prepared for immunofluorescence staining and TEM. Tissue sections were used for immunofluorescence staining of TSPAN4 and HSV-2 ICP5.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containing HSV-2 in ultra-thin sections of mouse tissues were observed under TEM.</w:t>
      </w: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</w:pP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b/>
          <w:bCs/>
          <w:sz w:val="22"/>
        </w:rPr>
      </w:pPr>
      <w:r w:rsidRPr="00E3455D">
        <w:rPr>
          <w:rFonts w:ascii="Times New Roman" w:eastAsia="等线" w:hAnsi="Times New Roman" w:cs="Times New Roman"/>
          <w:b/>
          <w:bCs/>
          <w:sz w:val="22"/>
        </w:rPr>
        <w:t>Virus transmission</w:t>
      </w:r>
    </w:p>
    <w:p w:rsidR="00E3455D" w:rsidRDefault="00E3455D" w:rsidP="00E3455D">
      <w:pPr>
        <w:spacing w:line="360" w:lineRule="auto"/>
        <w:rPr>
          <w:rFonts w:ascii="Times New Roman" w:eastAsia="等线" w:hAnsi="Times New Roman" w:cs="Times New Roman"/>
          <w:sz w:val="22"/>
        </w:rPr>
        <w:sectPr w:rsidR="00E3455D" w:rsidSect="008D0D25">
          <w:footerReference w:type="default" r:id="rId10"/>
          <w:pgSz w:w="11906" w:h="16838"/>
          <w:pgMar w:top="1440" w:right="1800" w:bottom="1440" w:left="1800" w:header="851" w:footer="992" w:gutter="0"/>
          <w:lnNumType w:countBy="1"/>
          <w:cols w:space="425"/>
          <w:docGrid w:type="lines" w:linePitch="312"/>
        </w:sectPr>
      </w:pPr>
      <w:r>
        <w:rPr>
          <w:rFonts w:ascii="Times New Roman" w:eastAsia="等线" w:hAnsi="Times New Roman" w:cs="Times New Roman" w:hint="eastAsia"/>
          <w:sz w:val="22"/>
        </w:rPr>
        <w:t>To investigate</w:t>
      </w:r>
      <w:r w:rsidRPr="00E3455D">
        <w:rPr>
          <w:rFonts w:ascii="Times New Roman" w:eastAsia="等线" w:hAnsi="Times New Roman" w:cs="Times New Roman"/>
          <w:sz w:val="22"/>
        </w:rPr>
        <w:t xml:space="preserve"> whether HSV-2 in the isolated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could be transmitted to uninfected cells and cause productive infection</w:t>
      </w:r>
      <w:r>
        <w:rPr>
          <w:rFonts w:ascii="Times New Roman" w:eastAsia="等线" w:hAnsi="Times New Roman" w:cs="Times New Roman" w:hint="eastAsia"/>
          <w:sz w:val="22"/>
        </w:rPr>
        <w:t>,</w:t>
      </w:r>
      <w:r w:rsidRPr="00E3455D">
        <w:rPr>
          <w:rFonts w:ascii="Times New Roman" w:eastAsia="等线" w:hAnsi="Times New Roman" w:cs="Times New Roman"/>
          <w:sz w:val="22"/>
        </w:rPr>
        <w:t xml:space="preserve"> cell-free HSV-2-GFP supernatant was filtered with 0.45 µm filter. Subsequently, the filtered cell-free HSV-2 and the purified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containing HSV-2 were added into culture dishes coated with HSV-2 permissive cells (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HaCaT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) or non-permissive cells (CHO). At 48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hpi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, cells were fixed with 4% paraformaldehyde for 20 min and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permeabilized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with 0.5% Triton X-100 for 10 min. The nuclei were stained with DAPI dye (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Beyotime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). The images were taken by fluorescence microscopy (NIKON).</w:t>
      </w:r>
    </w:p>
    <w:p w:rsidR="00E3455D" w:rsidRPr="00E3455D" w:rsidRDefault="00E3455D" w:rsidP="00E3455D">
      <w:pPr>
        <w:spacing w:line="360" w:lineRule="auto"/>
        <w:jc w:val="center"/>
        <w:rPr>
          <w:rFonts w:ascii="Times New Roman" w:eastAsia="等线" w:hAnsi="Times New Roman" w:cs="Times New Roman"/>
          <w:b/>
          <w:sz w:val="22"/>
        </w:rPr>
      </w:pPr>
      <w:r>
        <w:rPr>
          <w:rFonts w:ascii="Times New Roman" w:eastAsia="等线" w:hAnsi="Times New Roman" w:cs="Times New Roman"/>
          <w:b/>
          <w:noProof/>
          <w:sz w:val="22"/>
        </w:rPr>
        <w:lastRenderedPageBreak/>
        <w:drawing>
          <wp:inline distT="0" distB="0" distL="0" distR="0">
            <wp:extent cx="4678680" cy="2712720"/>
            <wp:effectExtent l="0" t="0" r="7620" b="0"/>
            <wp:docPr id="2" name="图片 2" descr="C:\Users\dell\Desktop\keAi排版\6276 胡勤学\To prod\Fig S1 13 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keAi排版\6276 胡勤学\To prod\Fig S1 13 c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D" w:rsidRPr="00E3455D" w:rsidRDefault="00E3455D" w:rsidP="00E3455D">
      <w:pPr>
        <w:spacing w:line="360" w:lineRule="auto"/>
        <w:rPr>
          <w:rFonts w:ascii="Times New Roman" w:eastAsia="等线" w:hAnsi="Times New Roman" w:cs="Times New Roman"/>
          <w:color w:val="000000"/>
          <w:sz w:val="22"/>
        </w:rPr>
      </w:pPr>
      <w:proofErr w:type="gramStart"/>
      <w:r w:rsidRPr="00E3455D">
        <w:rPr>
          <w:rFonts w:ascii="Times New Roman" w:eastAsia="等线" w:hAnsi="Times New Roman" w:cs="Times New Roman"/>
          <w:sz w:val="22"/>
        </w:rPr>
        <w:t>Supplementary Fig.</w:t>
      </w:r>
      <w:proofErr w:type="gramEnd"/>
      <w:r w:rsidRPr="00E3455D">
        <w:rPr>
          <w:rFonts w:ascii="Times New Roman" w:eastAsia="等线" w:hAnsi="Times New Roman" w:cs="Times New Roman"/>
          <w:sz w:val="22"/>
        </w:rPr>
        <w:t xml:space="preserve"> S1</w:t>
      </w:r>
      <w:r>
        <w:rPr>
          <w:rFonts w:ascii="Times New Roman" w:eastAsia="等线" w:hAnsi="Times New Roman" w:cs="Times New Roman" w:hint="eastAsia"/>
          <w:sz w:val="22"/>
        </w:rPr>
        <w:t xml:space="preserve">. </w:t>
      </w:r>
      <w:proofErr w:type="gramStart"/>
      <w:r w:rsidRPr="00E3455D">
        <w:rPr>
          <w:rFonts w:ascii="Times New Roman" w:eastAsia="等线" w:hAnsi="Times New Roman" w:cs="Times New Roman"/>
          <w:sz w:val="22"/>
        </w:rPr>
        <w:t xml:space="preserve">Purification and identification of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migrasomes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>.</w:t>
      </w:r>
      <w:proofErr w:type="gramEnd"/>
      <w:r w:rsidRPr="00E3455D">
        <w:rPr>
          <w:rFonts w:ascii="Times New Roman" w:eastAsia="等线" w:hAnsi="Times New Roman" w:cs="Times New Roman"/>
          <w:sz w:val="22"/>
        </w:rPr>
        <w:t xml:space="preserve">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fractionation was performed by density gradient centrifugation, using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Optiprep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as the density medium. The fractions 1</w:t>
      </w:r>
      <w:r w:rsidR="00497BBF">
        <w:rPr>
          <w:rFonts w:ascii="Times New Roman" w:eastAsia="等线" w:hAnsi="Times New Roman" w:cs="Times New Roman"/>
          <w:sz w:val="22"/>
        </w:rPr>
        <w:t>–</w:t>
      </w:r>
      <w:r w:rsidRPr="00E3455D">
        <w:rPr>
          <w:rFonts w:ascii="Times New Roman" w:eastAsia="等线" w:hAnsi="Times New Roman" w:cs="Times New Roman"/>
          <w:sz w:val="22"/>
        </w:rPr>
        <w:t xml:space="preserve">12 were collected from top to bottom and prepared for </w:t>
      </w:r>
      <w:r>
        <w:rPr>
          <w:rFonts w:ascii="Times New Roman" w:eastAsia="等线" w:hAnsi="Times New Roman" w:cs="Times New Roman"/>
          <w:sz w:val="22"/>
        </w:rPr>
        <w:t xml:space="preserve">WB and TEM analysis. </w:t>
      </w:r>
      <w:r w:rsidRPr="00E3455D">
        <w:rPr>
          <w:rFonts w:ascii="Times New Roman" w:eastAsia="等线" w:hAnsi="Times New Roman" w:cs="Times New Roman"/>
          <w:b/>
          <w:sz w:val="22"/>
        </w:rPr>
        <w:t>A</w:t>
      </w:r>
      <w:r w:rsidRPr="00E3455D">
        <w:rPr>
          <w:rFonts w:ascii="Times New Roman" w:eastAsia="等线" w:hAnsi="Times New Roman" w:cs="Times New Roman"/>
          <w:sz w:val="22"/>
        </w:rPr>
        <w:t xml:space="preserve"> Western blot was used to analyze HSV-2 proteins and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markers in different fractions. </w:t>
      </w:r>
      <w:proofErr w:type="gramStart"/>
      <w:r w:rsidRPr="00E3455D">
        <w:rPr>
          <w:rFonts w:ascii="Times New Roman" w:eastAsia="等线" w:hAnsi="Times New Roman" w:cs="Times New Roman"/>
          <w:sz w:val="22"/>
        </w:rPr>
        <w:t>The exist</w:t>
      </w:r>
      <w:proofErr w:type="gramEnd"/>
      <w:r w:rsidRPr="00E3455D">
        <w:rPr>
          <w:rFonts w:ascii="Times New Roman" w:eastAsia="等线" w:hAnsi="Times New Roman" w:cs="Times New Roman"/>
          <w:sz w:val="22"/>
        </w:rPr>
        <w:t xml:space="preserve"> of </w:t>
      </w:r>
      <w:proofErr w:type="spellStart"/>
      <w:r w:rsidRPr="00E3455D">
        <w:rPr>
          <w:rFonts w:ascii="Times New Roman" w:eastAsia="等线" w:hAnsi="Times New Roman" w:cs="Times New Roman"/>
          <w:sz w:val="22"/>
        </w:rPr>
        <w:t>migrasome</w:t>
      </w:r>
      <w:proofErr w:type="spellEnd"/>
      <w:r w:rsidRPr="00E3455D">
        <w:rPr>
          <w:rFonts w:ascii="Times New Roman" w:eastAsia="等线" w:hAnsi="Times New Roman" w:cs="Times New Roman"/>
          <w:sz w:val="22"/>
        </w:rPr>
        <w:t xml:space="preserve"> marker in the fractions was confirmed by WB using anti-CPQ and TSPAN4 antibody. The exist of HSV-2 in the fractions was confirmed by WB us</w:t>
      </w:r>
      <w:r>
        <w:rPr>
          <w:rFonts w:ascii="Times New Roman" w:eastAsia="等线" w:hAnsi="Times New Roman" w:cs="Times New Roman"/>
          <w:sz w:val="22"/>
        </w:rPr>
        <w:t xml:space="preserve">ing an anti-HSV-2 </w:t>
      </w:r>
      <w:proofErr w:type="spellStart"/>
      <w:proofErr w:type="gramStart"/>
      <w:r>
        <w:rPr>
          <w:rFonts w:ascii="Times New Roman" w:eastAsia="等线" w:hAnsi="Times New Roman" w:cs="Times New Roman"/>
          <w:sz w:val="22"/>
        </w:rPr>
        <w:t>gB</w:t>
      </w:r>
      <w:proofErr w:type="spellEnd"/>
      <w:proofErr w:type="gramEnd"/>
      <w:r>
        <w:rPr>
          <w:rFonts w:ascii="Times New Roman" w:eastAsia="等线" w:hAnsi="Times New Roman" w:cs="Times New Roman"/>
          <w:sz w:val="22"/>
        </w:rPr>
        <w:t xml:space="preserve"> antibody. </w:t>
      </w:r>
      <w:r w:rsidRPr="00E3455D">
        <w:rPr>
          <w:rFonts w:ascii="Times New Roman" w:eastAsia="等线" w:hAnsi="Times New Roman" w:cs="Times New Roman"/>
          <w:b/>
          <w:sz w:val="22"/>
        </w:rPr>
        <w:t>B</w:t>
      </w:r>
      <w:r w:rsidRPr="00E3455D">
        <w:rPr>
          <w:rFonts w:ascii="Times New Roman" w:eastAsia="等线" w:hAnsi="Times New Roman" w:cs="Times New Roman"/>
          <w:sz w:val="22"/>
        </w:rPr>
        <w:t xml:space="preserve"> TEM images of negative staining samples of fraction 1, 2 and 3. Scale bar, 500 nm. One represen</w:t>
      </w:r>
      <w:bookmarkStart w:id="11" w:name="_GoBack"/>
      <w:bookmarkEnd w:id="11"/>
      <w:r w:rsidRPr="00E3455D">
        <w:rPr>
          <w:rFonts w:ascii="Times New Roman" w:eastAsia="等线" w:hAnsi="Times New Roman" w:cs="Times New Roman"/>
          <w:sz w:val="22"/>
        </w:rPr>
        <w:t>tative experiment out of three is shown.</w:t>
      </w:r>
    </w:p>
    <w:p w:rsidR="00A60E77" w:rsidRPr="00E3455D" w:rsidRDefault="00A60E77" w:rsidP="00A60E77">
      <w:pPr>
        <w:autoSpaceDE w:val="0"/>
        <w:autoSpaceDN w:val="0"/>
        <w:adjustRightInd w:val="0"/>
        <w:spacing w:line="480" w:lineRule="exact"/>
        <w:jc w:val="left"/>
        <w:rPr>
          <w:rFonts w:ascii="Times New Roman" w:eastAsia="等线" w:hAnsi="Times New Roman" w:cs="Times New Roman"/>
          <w:color w:val="000000"/>
          <w:kern w:val="0"/>
          <w:sz w:val="22"/>
          <w:szCs w:val="21"/>
        </w:rPr>
      </w:pPr>
    </w:p>
    <w:sectPr w:rsidR="00A60E77" w:rsidRPr="00E3455D" w:rsidSect="008D0D25"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B27" w:rsidRDefault="00023B27" w:rsidP="000761B5">
      <w:r>
        <w:separator/>
      </w:r>
    </w:p>
  </w:endnote>
  <w:endnote w:type="continuationSeparator" w:id="0">
    <w:p w:rsidR="00023B27" w:rsidRDefault="00023B27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方正粗黑宋简体"/>
    <w:charset w:val="86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00095"/>
      <w:docPartObj>
        <w:docPartGallery w:val="Page Numbers (Bottom of Page)"/>
        <w:docPartUnique/>
      </w:docPartObj>
    </w:sdtPr>
    <w:sdtEndPr/>
    <w:sdtContent>
      <w:p w:rsidR="00957347" w:rsidRDefault="00A25C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BBF" w:rsidRPr="00497BBF">
          <w:rPr>
            <w:noProof/>
            <w:lang w:val="zh-CN"/>
          </w:rPr>
          <w:t>6</w:t>
        </w:r>
        <w:r>
          <w:fldChar w:fldCharType="end"/>
        </w:r>
      </w:p>
    </w:sdtContent>
  </w:sdt>
  <w:p w:rsidR="00957347" w:rsidRDefault="00023B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B27" w:rsidRDefault="00023B27" w:rsidP="000761B5">
      <w:r>
        <w:separator/>
      </w:r>
    </w:p>
  </w:footnote>
  <w:footnote w:type="continuationSeparator" w:id="0">
    <w:p w:rsidR="00023B27" w:rsidRDefault="00023B27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97BBF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97BBF">
          <w:rPr>
            <w:rFonts w:ascii="Times New Roman" w:hAnsi="Times New Roman" w:cs="Times New Roman"/>
            <w:b/>
            <w:bCs/>
            <w:noProof/>
          </w:rPr>
          <w:t>6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23B27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97BBF"/>
    <w:rsid w:val="004A0D41"/>
    <w:rsid w:val="004D1CBE"/>
    <w:rsid w:val="005535A8"/>
    <w:rsid w:val="00557BF9"/>
    <w:rsid w:val="00574E07"/>
    <w:rsid w:val="005867D3"/>
    <w:rsid w:val="005903A3"/>
    <w:rsid w:val="00591E5B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25CE3"/>
    <w:rsid w:val="00A46CDF"/>
    <w:rsid w:val="00A5110E"/>
    <w:rsid w:val="00A60E77"/>
    <w:rsid w:val="00A9417A"/>
    <w:rsid w:val="00AA4A06"/>
    <w:rsid w:val="00AB4022"/>
    <w:rsid w:val="00AB7513"/>
    <w:rsid w:val="00AE28EA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C1749"/>
    <w:rsid w:val="00DC5B1F"/>
    <w:rsid w:val="00DE3D48"/>
    <w:rsid w:val="00E01202"/>
    <w:rsid w:val="00E24FF4"/>
    <w:rsid w:val="00E264F4"/>
    <w:rsid w:val="00E3455D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736AF"/>
    <w:rsid w:val="00F90DE8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1272</Words>
  <Characters>7257</Characters>
  <Application>Microsoft Office Word</Application>
  <DocSecurity>0</DocSecurity>
  <Lines>60</Lines>
  <Paragraphs>17</Paragraphs>
  <ScaleCrop>false</ScaleCrop>
  <Company>whiov</Company>
  <LinksUpToDate>false</LinksUpToDate>
  <CharactersWithSpaces>8512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2023-06-05T09:08:00Z</cp:lastPrinted>
  <dcterms:created xsi:type="dcterms:W3CDTF">2023-06-05T07:40:00Z</dcterms:created>
  <dcterms:modified xsi:type="dcterms:W3CDTF">2023-06-16T07:14:00Z</dcterms:modified>
</cp:coreProperties>
</file>